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A8" w:rsidRPr="002216E7" w:rsidRDefault="007B07A8" w:rsidP="007B07A8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2216E7">
        <w:rPr>
          <w:rFonts w:ascii="Times New Roman" w:hAnsi="Times New Roman"/>
          <w:b/>
          <w:bCs/>
          <w:sz w:val="27"/>
          <w:szCs w:val="27"/>
        </w:rPr>
        <w:t xml:space="preserve">Komunikat nr </w:t>
      </w:r>
      <w:r w:rsidR="00EF6699">
        <w:rPr>
          <w:rFonts w:ascii="Times New Roman" w:hAnsi="Times New Roman"/>
          <w:b/>
          <w:bCs/>
          <w:sz w:val="27"/>
          <w:szCs w:val="27"/>
        </w:rPr>
        <w:t>2</w:t>
      </w:r>
      <w:r w:rsidRPr="002216E7">
        <w:rPr>
          <w:rFonts w:ascii="Times New Roman" w:hAnsi="Times New Roman"/>
          <w:b/>
          <w:bCs/>
          <w:sz w:val="27"/>
          <w:szCs w:val="27"/>
        </w:rPr>
        <w:t xml:space="preserve"> Dyrektora Archiwum Uniwersytetu Jagiellońskiego z dnia </w:t>
      </w:r>
      <w:r w:rsidR="00EF6699">
        <w:rPr>
          <w:rFonts w:ascii="Times New Roman" w:hAnsi="Times New Roman"/>
          <w:b/>
          <w:bCs/>
          <w:sz w:val="27"/>
          <w:szCs w:val="27"/>
        </w:rPr>
        <w:t>26.09.</w:t>
      </w:r>
      <w:r w:rsidRPr="002216E7">
        <w:rPr>
          <w:rFonts w:ascii="Times New Roman" w:hAnsi="Times New Roman"/>
          <w:b/>
          <w:bCs/>
          <w:sz w:val="27"/>
          <w:szCs w:val="27"/>
        </w:rPr>
        <w:t>201</w:t>
      </w:r>
      <w:r>
        <w:rPr>
          <w:rFonts w:ascii="Times New Roman" w:hAnsi="Times New Roman"/>
          <w:b/>
          <w:bCs/>
          <w:sz w:val="27"/>
          <w:szCs w:val="27"/>
        </w:rPr>
        <w:t>9</w:t>
      </w:r>
      <w:r w:rsidRPr="002216E7">
        <w:rPr>
          <w:rFonts w:ascii="Times New Roman" w:hAnsi="Times New Roman"/>
          <w:b/>
          <w:bCs/>
          <w:sz w:val="27"/>
          <w:szCs w:val="27"/>
        </w:rPr>
        <w:t xml:space="preserve"> roku w sprawie </w:t>
      </w:r>
      <w:r>
        <w:rPr>
          <w:rFonts w:ascii="Times New Roman" w:hAnsi="Times New Roman"/>
          <w:b/>
          <w:bCs/>
          <w:sz w:val="27"/>
          <w:szCs w:val="27"/>
        </w:rPr>
        <w:t xml:space="preserve">funkcjonowania Oddziału Akt Collegium </w:t>
      </w:r>
      <w:proofErr w:type="spellStart"/>
      <w:r>
        <w:rPr>
          <w:rFonts w:ascii="Times New Roman" w:hAnsi="Times New Roman"/>
          <w:b/>
          <w:bCs/>
          <w:sz w:val="27"/>
          <w:szCs w:val="27"/>
        </w:rPr>
        <w:t>Medicum</w:t>
      </w:r>
      <w:proofErr w:type="spellEnd"/>
      <w:r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:rsidR="007B07A8" w:rsidRPr="002216E7" w:rsidRDefault="007B07A8" w:rsidP="007B07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07A8" w:rsidRPr="002216E7" w:rsidRDefault="007B07A8" w:rsidP="007B07A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2216E7">
        <w:rPr>
          <w:rFonts w:ascii="Times New Roman" w:hAnsi="Times New Roman"/>
          <w:sz w:val="24"/>
          <w:szCs w:val="24"/>
        </w:rPr>
        <w:t>937.020.</w:t>
      </w:r>
      <w:r w:rsidR="00EF6699">
        <w:rPr>
          <w:rFonts w:ascii="Times New Roman" w:hAnsi="Times New Roman"/>
          <w:sz w:val="24"/>
          <w:szCs w:val="24"/>
        </w:rPr>
        <w:t>1</w:t>
      </w:r>
      <w:r w:rsidRPr="002216E7">
        <w:rPr>
          <w:rFonts w:ascii="Times New Roman" w:hAnsi="Times New Roman"/>
          <w:sz w:val="24"/>
          <w:szCs w:val="24"/>
        </w:rPr>
        <w:t>.</w:t>
      </w:r>
      <w:r w:rsidR="00A04920">
        <w:rPr>
          <w:rFonts w:ascii="Times New Roman" w:hAnsi="Times New Roman"/>
          <w:sz w:val="24"/>
          <w:szCs w:val="24"/>
        </w:rPr>
        <w:t>2019</w:t>
      </w:r>
    </w:p>
    <w:p w:rsidR="007B07A8" w:rsidRPr="002216E7" w:rsidRDefault="007B07A8" w:rsidP="007B07A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216E7">
        <w:rPr>
          <w:rFonts w:ascii="Times New Roman" w:hAnsi="Times New Roman"/>
          <w:b/>
          <w:bCs/>
          <w:sz w:val="24"/>
          <w:szCs w:val="24"/>
        </w:rPr>
        <w:t xml:space="preserve">Komunikat nr </w:t>
      </w:r>
      <w:r w:rsidR="00EF6699">
        <w:rPr>
          <w:rFonts w:ascii="Times New Roman" w:hAnsi="Times New Roman"/>
          <w:b/>
          <w:bCs/>
          <w:sz w:val="24"/>
          <w:szCs w:val="24"/>
        </w:rPr>
        <w:t>2</w:t>
      </w:r>
      <w:r w:rsidRPr="002216E7">
        <w:rPr>
          <w:rFonts w:ascii="Times New Roman" w:hAnsi="Times New Roman"/>
          <w:b/>
          <w:bCs/>
          <w:sz w:val="24"/>
          <w:szCs w:val="24"/>
        </w:rPr>
        <w:br/>
        <w:t>Dyrektora Archiwum Uniwersytetu Jagiellońskiego</w:t>
      </w:r>
      <w:r w:rsidRPr="002216E7">
        <w:rPr>
          <w:rFonts w:ascii="Times New Roman" w:hAnsi="Times New Roman"/>
          <w:b/>
          <w:bCs/>
          <w:sz w:val="24"/>
          <w:szCs w:val="24"/>
        </w:rPr>
        <w:br/>
        <w:t xml:space="preserve">z dnia </w:t>
      </w:r>
      <w:r w:rsidR="00EF6699">
        <w:rPr>
          <w:rFonts w:ascii="Times New Roman" w:hAnsi="Times New Roman"/>
          <w:b/>
          <w:bCs/>
          <w:sz w:val="24"/>
          <w:szCs w:val="24"/>
        </w:rPr>
        <w:t>26.09.</w:t>
      </w:r>
      <w:r w:rsidRPr="002216E7">
        <w:rPr>
          <w:rFonts w:ascii="Times New Roman" w:hAnsi="Times New Roman"/>
          <w:b/>
          <w:bCs/>
          <w:sz w:val="24"/>
          <w:szCs w:val="24"/>
        </w:rPr>
        <w:t>201</w:t>
      </w:r>
      <w:r w:rsidR="00AD3E91">
        <w:rPr>
          <w:rFonts w:ascii="Times New Roman" w:hAnsi="Times New Roman"/>
          <w:b/>
          <w:bCs/>
          <w:sz w:val="24"/>
          <w:szCs w:val="24"/>
        </w:rPr>
        <w:t>9</w:t>
      </w:r>
      <w:r w:rsidRPr="002216E7">
        <w:rPr>
          <w:rFonts w:ascii="Times New Roman" w:hAnsi="Times New Roman"/>
          <w:b/>
          <w:bCs/>
          <w:sz w:val="24"/>
          <w:szCs w:val="24"/>
        </w:rPr>
        <w:t xml:space="preserve"> roku</w:t>
      </w:r>
    </w:p>
    <w:p w:rsidR="007B07A8" w:rsidRDefault="007B07A8" w:rsidP="007B07A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216E7">
        <w:rPr>
          <w:rFonts w:ascii="Times New Roman" w:hAnsi="Times New Roman"/>
          <w:sz w:val="24"/>
          <w:szCs w:val="24"/>
        </w:rPr>
        <w:t xml:space="preserve">w sprawie: </w:t>
      </w:r>
      <w:r>
        <w:rPr>
          <w:rFonts w:ascii="Times New Roman" w:hAnsi="Times New Roman"/>
          <w:sz w:val="24"/>
          <w:szCs w:val="24"/>
        </w:rPr>
        <w:t xml:space="preserve">funkcjonowania Oddziału Akt Collegium </w:t>
      </w:r>
      <w:proofErr w:type="spellStart"/>
      <w:r>
        <w:rPr>
          <w:rFonts w:ascii="Times New Roman" w:hAnsi="Times New Roman"/>
          <w:sz w:val="24"/>
          <w:szCs w:val="24"/>
        </w:rPr>
        <w:t>Medicum</w:t>
      </w:r>
      <w:proofErr w:type="spellEnd"/>
      <w:r>
        <w:rPr>
          <w:rFonts w:ascii="Times New Roman" w:hAnsi="Times New Roman"/>
          <w:sz w:val="24"/>
          <w:szCs w:val="24"/>
        </w:rPr>
        <w:t xml:space="preserve"> Archiwum UJ</w:t>
      </w:r>
    </w:p>
    <w:p w:rsidR="00312882" w:rsidRDefault="007B07A8" w:rsidP="007B07A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216E7">
        <w:rPr>
          <w:rFonts w:ascii="Times New Roman" w:hAnsi="Times New Roman"/>
          <w:sz w:val="24"/>
          <w:szCs w:val="24"/>
        </w:rPr>
        <w:br/>
        <w:t xml:space="preserve">Archiwum Uniwersytetu Jagiellońskiego informuje, że w związku z przeniesieniem </w:t>
      </w:r>
      <w:r>
        <w:rPr>
          <w:rFonts w:ascii="Times New Roman" w:hAnsi="Times New Roman"/>
          <w:sz w:val="24"/>
          <w:szCs w:val="24"/>
        </w:rPr>
        <w:t xml:space="preserve">Oddziału Akt Collegium </w:t>
      </w:r>
      <w:proofErr w:type="spellStart"/>
      <w:r>
        <w:rPr>
          <w:rFonts w:ascii="Times New Roman" w:hAnsi="Times New Roman"/>
          <w:sz w:val="24"/>
          <w:szCs w:val="24"/>
        </w:rPr>
        <w:t>Medicum</w:t>
      </w:r>
      <w:proofErr w:type="spellEnd"/>
      <w:r>
        <w:rPr>
          <w:rFonts w:ascii="Times New Roman" w:hAnsi="Times New Roman"/>
          <w:sz w:val="24"/>
          <w:szCs w:val="24"/>
        </w:rPr>
        <w:t xml:space="preserve"> UJ do</w:t>
      </w:r>
      <w:r w:rsidRPr="002216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budynku przy</w:t>
      </w:r>
      <w:r w:rsidRPr="002216E7">
        <w:rPr>
          <w:rFonts w:ascii="Times New Roman" w:hAnsi="Times New Roman"/>
          <w:sz w:val="24"/>
          <w:szCs w:val="24"/>
        </w:rPr>
        <w:t xml:space="preserve"> ul. </w:t>
      </w:r>
      <w:proofErr w:type="spellStart"/>
      <w:r w:rsidRPr="002216E7">
        <w:rPr>
          <w:rFonts w:ascii="Times New Roman" w:hAnsi="Times New Roman"/>
          <w:sz w:val="24"/>
          <w:szCs w:val="24"/>
        </w:rPr>
        <w:t>Badurskiego</w:t>
      </w:r>
      <w:proofErr w:type="spellEnd"/>
      <w:r w:rsidRPr="002216E7">
        <w:rPr>
          <w:rFonts w:ascii="Times New Roman" w:hAnsi="Times New Roman"/>
          <w:sz w:val="24"/>
          <w:szCs w:val="24"/>
        </w:rPr>
        <w:t xml:space="preserve"> 19, ulega zmianie </w:t>
      </w:r>
      <w:r>
        <w:rPr>
          <w:rFonts w:ascii="Times New Roman" w:hAnsi="Times New Roman"/>
          <w:sz w:val="24"/>
          <w:szCs w:val="24"/>
        </w:rPr>
        <w:t xml:space="preserve">czas pracy Oddziału. Oddział Akt Collegium </w:t>
      </w:r>
      <w:proofErr w:type="spellStart"/>
      <w:r>
        <w:rPr>
          <w:rFonts w:ascii="Times New Roman" w:hAnsi="Times New Roman"/>
          <w:sz w:val="24"/>
          <w:szCs w:val="24"/>
        </w:rPr>
        <w:t>Medicum</w:t>
      </w:r>
      <w:proofErr w:type="spellEnd"/>
      <w:r>
        <w:rPr>
          <w:rFonts w:ascii="Times New Roman" w:hAnsi="Times New Roman"/>
          <w:sz w:val="24"/>
          <w:szCs w:val="24"/>
        </w:rPr>
        <w:t xml:space="preserve"> Archiwum UJ jest czynny w poniedziałki, środy i czwartki w godz. 8</w:t>
      </w:r>
      <w:r w:rsidR="0097795C">
        <w:rPr>
          <w:rFonts w:ascii="Times New Roman" w:hAnsi="Times New Roman"/>
          <w:sz w:val="24"/>
          <w:szCs w:val="24"/>
        </w:rPr>
        <w:t xml:space="preserve">.00-15.00. </w:t>
      </w:r>
    </w:p>
    <w:p w:rsidR="007B07A8" w:rsidRDefault="0097795C" w:rsidP="007B07A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Zmianie ulegają </w:t>
      </w:r>
      <w:r w:rsidR="00312882">
        <w:rPr>
          <w:rFonts w:ascii="Times New Roman" w:hAnsi="Times New Roman"/>
          <w:sz w:val="24"/>
          <w:szCs w:val="24"/>
        </w:rPr>
        <w:t xml:space="preserve">również </w:t>
      </w:r>
      <w:r>
        <w:rPr>
          <w:rFonts w:ascii="Times New Roman" w:hAnsi="Times New Roman"/>
          <w:sz w:val="24"/>
          <w:szCs w:val="24"/>
        </w:rPr>
        <w:t>nr telefonów do Oddziału: 12</w:t>
      </w:r>
      <w:r w:rsidR="0031288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658</w:t>
      </w:r>
      <w:r w:rsidR="003128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</w:t>
      </w:r>
      <w:r w:rsidR="003128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58 w. 70 (biuro), 12</w:t>
      </w:r>
      <w:r w:rsidR="00312882">
        <w:rPr>
          <w:rFonts w:ascii="Times New Roman" w:hAnsi="Times New Roman"/>
          <w:sz w:val="24"/>
          <w:szCs w:val="24"/>
        </w:rPr>
        <w:t xml:space="preserve"> 658 11 58 w. 71 (magazyn), 12 658 11 58 w.72 (magazyn). </w:t>
      </w:r>
    </w:p>
    <w:p w:rsidR="007B07A8" w:rsidRPr="002216E7" w:rsidRDefault="0097795C" w:rsidP="0097795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Przypominamy, że z</w:t>
      </w:r>
      <w:r w:rsidR="007B07A8" w:rsidRPr="002216E7">
        <w:rPr>
          <w:rFonts w:ascii="Times New Roman" w:hAnsi="Times New Roman"/>
          <w:sz w:val="24"/>
          <w:szCs w:val="24"/>
        </w:rPr>
        <w:t xml:space="preserve">amówienia na wypożyczenie dokumentacji </w:t>
      </w:r>
      <w:r w:rsidR="00AD3E91">
        <w:rPr>
          <w:rFonts w:ascii="Times New Roman" w:hAnsi="Times New Roman"/>
          <w:sz w:val="24"/>
          <w:szCs w:val="24"/>
        </w:rPr>
        <w:t>składa</w:t>
      </w:r>
      <w:r w:rsidR="007B07A8" w:rsidRPr="002216E7">
        <w:rPr>
          <w:rFonts w:ascii="Times New Roman" w:hAnsi="Times New Roman"/>
          <w:sz w:val="24"/>
          <w:szCs w:val="24"/>
        </w:rPr>
        <w:t xml:space="preserve"> się wyłącznie drogą elektroniczną na adres e-mail </w:t>
      </w:r>
      <w:hyperlink r:id="rId6" w:tgtFrame="new" w:history="1">
        <w:r w:rsidR="007B07A8" w:rsidRPr="002216E7">
          <w:rPr>
            <w:rFonts w:ascii="Times New Roman" w:hAnsi="Times New Roman"/>
            <w:color w:val="0000FF"/>
            <w:sz w:val="24"/>
            <w:szCs w:val="24"/>
            <w:u w:val="single"/>
          </w:rPr>
          <w:t>oaktujcm@cm-uj.krakow.pl</w:t>
        </w:r>
      </w:hyperlink>
      <w:r w:rsidR="007B07A8" w:rsidRPr="002216E7">
        <w:rPr>
          <w:rFonts w:ascii="Times New Roman" w:hAnsi="Times New Roman"/>
          <w:sz w:val="24"/>
          <w:szCs w:val="24"/>
        </w:rPr>
        <w:t>. W zamówieniu proszę podać: nazwę jednostki organizacyjnej, dane osoby wypożyczającej (imię, nazwisko), numer spisu zdawczo-odbiorczego potwierdzającego przekazanie ww. dokumentacji oraz nr pozycji na spisie</w:t>
      </w:r>
      <w:r w:rsidR="007B07A8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7B07A8" w:rsidRPr="002216E7">
        <w:rPr>
          <w:rFonts w:ascii="Times New Roman" w:hAnsi="Times New Roman"/>
          <w:sz w:val="24"/>
          <w:szCs w:val="24"/>
        </w:rPr>
        <w:t>.</w:t>
      </w:r>
    </w:p>
    <w:p w:rsidR="007B07A8" w:rsidRPr="002216E7" w:rsidRDefault="007B07A8" w:rsidP="007B07A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216E7">
        <w:rPr>
          <w:rFonts w:ascii="Times New Roman" w:hAnsi="Times New Roman"/>
          <w:sz w:val="24"/>
          <w:szCs w:val="24"/>
        </w:rPr>
        <w:t xml:space="preserve">Oprócz złożenia zamówienia drogą mailową należy także wypełnić tradycyjny rewers i złożyć go w Kancelarii </w:t>
      </w:r>
      <w:r w:rsidR="0097795C">
        <w:rPr>
          <w:rFonts w:ascii="Times New Roman" w:hAnsi="Times New Roman"/>
          <w:sz w:val="24"/>
          <w:szCs w:val="24"/>
        </w:rPr>
        <w:t>przy</w:t>
      </w:r>
      <w:r w:rsidRPr="002216E7">
        <w:rPr>
          <w:rFonts w:ascii="Times New Roman" w:hAnsi="Times New Roman"/>
          <w:sz w:val="24"/>
          <w:szCs w:val="24"/>
        </w:rPr>
        <w:t xml:space="preserve"> ul. św. Anny 12.</w:t>
      </w:r>
    </w:p>
    <w:p w:rsidR="007B07A8" w:rsidRDefault="007B07A8" w:rsidP="0097795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216E7">
        <w:rPr>
          <w:rFonts w:ascii="Times New Roman" w:hAnsi="Times New Roman"/>
          <w:sz w:val="24"/>
          <w:szCs w:val="24"/>
        </w:rPr>
        <w:t>Odbiór zamówień (</w:t>
      </w:r>
      <w:r w:rsidR="00312882">
        <w:rPr>
          <w:rFonts w:ascii="Times New Roman" w:hAnsi="Times New Roman"/>
          <w:sz w:val="24"/>
          <w:szCs w:val="24"/>
        </w:rPr>
        <w:t xml:space="preserve">i zwrot </w:t>
      </w:r>
      <w:r w:rsidRPr="002216E7">
        <w:rPr>
          <w:rFonts w:ascii="Times New Roman" w:hAnsi="Times New Roman"/>
          <w:sz w:val="24"/>
          <w:szCs w:val="24"/>
        </w:rPr>
        <w:t xml:space="preserve">rewersów) będzie realizowany przez pracownika Sekcji </w:t>
      </w:r>
      <w:proofErr w:type="spellStart"/>
      <w:r w:rsidR="00833887" w:rsidRPr="002216E7">
        <w:rPr>
          <w:rFonts w:ascii="Times New Roman" w:hAnsi="Times New Roman"/>
          <w:sz w:val="24"/>
          <w:szCs w:val="24"/>
        </w:rPr>
        <w:t>Sekcji</w:t>
      </w:r>
      <w:proofErr w:type="spellEnd"/>
      <w:r w:rsidR="00833887" w:rsidRPr="002216E7">
        <w:rPr>
          <w:rFonts w:ascii="Times New Roman" w:hAnsi="Times New Roman"/>
          <w:sz w:val="24"/>
          <w:szCs w:val="24"/>
        </w:rPr>
        <w:t xml:space="preserve"> Eksploatacji </w:t>
      </w:r>
      <w:proofErr w:type="spellStart"/>
      <w:ins w:id="0" w:author="gajdap" w:date="2019-09-24T13:38:00Z">
        <w:r w:rsidR="00833887">
          <w:rPr>
            <w:rFonts w:ascii="Times New Roman" w:hAnsi="Times New Roman"/>
            <w:sz w:val="24"/>
            <w:szCs w:val="24"/>
          </w:rPr>
          <w:t>DIRiE</w:t>
        </w:r>
        <w:proofErr w:type="spellEnd"/>
        <w:r w:rsidR="00833887">
          <w:rPr>
            <w:rFonts w:ascii="Times New Roman" w:hAnsi="Times New Roman"/>
            <w:sz w:val="24"/>
            <w:szCs w:val="24"/>
          </w:rPr>
          <w:t xml:space="preserve"> </w:t>
        </w:r>
      </w:ins>
      <w:r w:rsidR="00833887" w:rsidRPr="002216E7">
        <w:rPr>
          <w:rFonts w:ascii="Times New Roman" w:hAnsi="Times New Roman"/>
          <w:sz w:val="24"/>
          <w:szCs w:val="24"/>
        </w:rPr>
        <w:t>UJ CM, w</w:t>
      </w:r>
      <w:r w:rsidR="00833887">
        <w:rPr>
          <w:rFonts w:ascii="Times New Roman" w:hAnsi="Times New Roman"/>
          <w:sz w:val="24"/>
          <w:szCs w:val="24"/>
        </w:rPr>
        <w:t xml:space="preserve"> </w:t>
      </w:r>
      <w:ins w:id="1" w:author="gajdap" w:date="2019-09-24T13:46:00Z">
        <w:r w:rsidR="00833887">
          <w:rPr>
            <w:rFonts w:ascii="Times New Roman" w:hAnsi="Times New Roman"/>
            <w:sz w:val="24"/>
            <w:szCs w:val="24"/>
          </w:rPr>
          <w:t xml:space="preserve">środy </w:t>
        </w:r>
      </w:ins>
      <w:ins w:id="2" w:author="gajdap" w:date="2019-09-24T13:39:00Z">
        <w:r w:rsidR="00833887">
          <w:rPr>
            <w:rFonts w:ascii="Times New Roman" w:hAnsi="Times New Roman"/>
            <w:sz w:val="24"/>
            <w:szCs w:val="24"/>
          </w:rPr>
          <w:t>w godzinach</w:t>
        </w:r>
      </w:ins>
      <w:ins w:id="3" w:author="gajdap" w:date="2019-09-24T13:46:00Z">
        <w:r w:rsidR="00833887">
          <w:rPr>
            <w:rFonts w:ascii="Times New Roman" w:hAnsi="Times New Roman"/>
            <w:sz w:val="24"/>
            <w:szCs w:val="24"/>
          </w:rPr>
          <w:t xml:space="preserve"> 8:00 – 15:00. W sprawach pilnych możliwa jest realizacja w pozostałych dniach funkcjonowania </w:t>
        </w:r>
      </w:ins>
      <w:ins w:id="4" w:author="gajdap" w:date="2019-09-24T13:49:00Z">
        <w:r w:rsidR="00833887">
          <w:rPr>
            <w:rFonts w:ascii="Times New Roman" w:hAnsi="Times New Roman"/>
            <w:sz w:val="24"/>
            <w:szCs w:val="24"/>
          </w:rPr>
          <w:t>O</w:t>
        </w:r>
      </w:ins>
      <w:ins w:id="5" w:author="gajdap" w:date="2019-09-24T13:46:00Z">
        <w:r w:rsidR="00833887">
          <w:rPr>
            <w:rFonts w:ascii="Times New Roman" w:hAnsi="Times New Roman"/>
            <w:sz w:val="24"/>
            <w:szCs w:val="24"/>
          </w:rPr>
          <w:t>ddziału</w:t>
        </w:r>
      </w:ins>
      <w:ins w:id="6" w:author="gajdap" w:date="2019-09-24T13:49:00Z">
        <w:r w:rsidR="00833887">
          <w:rPr>
            <w:rFonts w:ascii="Times New Roman" w:hAnsi="Times New Roman"/>
            <w:sz w:val="24"/>
            <w:szCs w:val="24"/>
          </w:rPr>
          <w:t xml:space="preserve"> po wcześniejszym ustaleniu z koordynatorem transportu SE </w:t>
        </w:r>
        <w:proofErr w:type="spellStart"/>
        <w:r w:rsidR="00833887">
          <w:rPr>
            <w:rFonts w:ascii="Times New Roman" w:hAnsi="Times New Roman"/>
            <w:sz w:val="24"/>
            <w:szCs w:val="24"/>
          </w:rPr>
          <w:t>DIRiE</w:t>
        </w:r>
        <w:proofErr w:type="spellEnd"/>
        <w:r w:rsidR="00833887">
          <w:rPr>
            <w:rFonts w:ascii="Times New Roman" w:hAnsi="Times New Roman"/>
            <w:sz w:val="24"/>
            <w:szCs w:val="24"/>
          </w:rPr>
          <w:t xml:space="preserve"> UJ CM </w:t>
        </w:r>
      </w:ins>
      <w:ins w:id="7" w:author="gajdap" w:date="2019-09-24T13:50:00Z">
        <w:r w:rsidR="00833887">
          <w:rPr>
            <w:rFonts w:ascii="Times New Roman" w:hAnsi="Times New Roman"/>
            <w:sz w:val="24"/>
            <w:szCs w:val="24"/>
          </w:rPr>
          <w:t>–</w:t>
        </w:r>
      </w:ins>
      <w:ins w:id="8" w:author="gajdap" w:date="2019-09-24T13:49:00Z">
        <w:r w:rsidR="00833887">
          <w:rPr>
            <w:rFonts w:ascii="Times New Roman" w:hAnsi="Times New Roman"/>
            <w:sz w:val="24"/>
            <w:szCs w:val="24"/>
          </w:rPr>
          <w:t xml:space="preserve"> Panem </w:t>
        </w:r>
      </w:ins>
      <w:ins w:id="9" w:author="gajdap" w:date="2019-09-24T13:50:00Z">
        <w:r w:rsidR="00833887">
          <w:rPr>
            <w:rFonts w:ascii="Times New Roman" w:hAnsi="Times New Roman"/>
            <w:sz w:val="24"/>
            <w:szCs w:val="24"/>
          </w:rPr>
          <w:t>Piotrem Gajda tel. kom.: 519 307</w:t>
        </w:r>
      </w:ins>
      <w:r w:rsidR="00833887">
        <w:rPr>
          <w:rFonts w:ascii="Times New Roman" w:hAnsi="Times New Roman"/>
          <w:sz w:val="24"/>
          <w:szCs w:val="24"/>
        </w:rPr>
        <w:t> </w:t>
      </w:r>
      <w:ins w:id="10" w:author="gajdap" w:date="2019-09-24T13:50:00Z">
        <w:r w:rsidR="00833887">
          <w:rPr>
            <w:rFonts w:ascii="Times New Roman" w:hAnsi="Times New Roman"/>
            <w:sz w:val="24"/>
            <w:szCs w:val="24"/>
          </w:rPr>
          <w:t>988</w:t>
        </w:r>
      </w:ins>
      <w:r w:rsidR="00833887">
        <w:rPr>
          <w:rFonts w:ascii="Times New Roman" w:hAnsi="Times New Roman"/>
          <w:sz w:val="24"/>
          <w:szCs w:val="24"/>
        </w:rPr>
        <w:t>.</w:t>
      </w:r>
      <w:r w:rsidRPr="002216E7">
        <w:rPr>
          <w:rFonts w:ascii="Times New Roman" w:hAnsi="Times New Roman"/>
          <w:sz w:val="24"/>
          <w:szCs w:val="24"/>
        </w:rPr>
        <w:t>, w</w:t>
      </w:r>
      <w:r w:rsidR="0097795C">
        <w:rPr>
          <w:rFonts w:ascii="Times New Roman" w:hAnsi="Times New Roman"/>
          <w:sz w:val="24"/>
          <w:szCs w:val="24"/>
        </w:rPr>
        <w:t xml:space="preserve"> godzinach pracy Oddziału.</w:t>
      </w:r>
      <w:r w:rsidRPr="002216E7">
        <w:rPr>
          <w:rFonts w:ascii="Times New Roman" w:hAnsi="Times New Roman"/>
          <w:sz w:val="24"/>
          <w:szCs w:val="24"/>
        </w:rPr>
        <w:t xml:space="preserve"> </w:t>
      </w:r>
    </w:p>
    <w:p w:rsidR="0097795C" w:rsidRDefault="0097795C" w:rsidP="0097795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Korzystanie z akt przez czytelników obywać się będzie w czytelni Archiwum UJ przy ul. Mickiewicza 22</w:t>
      </w:r>
      <w:r w:rsidR="00312882">
        <w:rPr>
          <w:rFonts w:ascii="Times New Roman" w:hAnsi="Times New Roman"/>
          <w:sz w:val="24"/>
          <w:szCs w:val="24"/>
        </w:rPr>
        <w:t>. Zamówienie można złożyć drogą e-mailową, telefonicznie lub w czytelni Archiwum UJ. Realizacja zamówienia odbywać się będzie w następnym tygodniu od złożenia zamówienia.</w:t>
      </w:r>
    </w:p>
    <w:p w:rsidR="007B07A8" w:rsidRPr="002216E7" w:rsidRDefault="007B07A8" w:rsidP="007B07A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B07A8" w:rsidRPr="002216E7" w:rsidRDefault="007B07A8" w:rsidP="007B07A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2216E7">
        <w:rPr>
          <w:rFonts w:ascii="Times New Roman" w:hAnsi="Times New Roman"/>
          <w:sz w:val="24"/>
          <w:szCs w:val="24"/>
        </w:rPr>
        <w:t>Dyrektor Archiwum Uniwersytetu Jagiellońskiego</w:t>
      </w:r>
    </w:p>
    <w:p w:rsidR="007B07A8" w:rsidRPr="002216E7" w:rsidRDefault="007B07A8" w:rsidP="007B07A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2216E7">
        <w:rPr>
          <w:rFonts w:ascii="Times New Roman" w:hAnsi="Times New Roman"/>
          <w:sz w:val="24"/>
          <w:szCs w:val="24"/>
        </w:rPr>
        <w:lastRenderedPageBreak/>
        <w:t xml:space="preserve">prof. dr hab. Krzysztof Ożóg </w:t>
      </w:r>
    </w:p>
    <w:p w:rsidR="002C524D" w:rsidRDefault="002C524D"/>
    <w:sectPr w:rsidR="002C524D" w:rsidSect="00B14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60A" w:rsidRDefault="00F3660A" w:rsidP="007B07A8">
      <w:pPr>
        <w:spacing w:after="0" w:line="240" w:lineRule="auto"/>
      </w:pPr>
      <w:r>
        <w:separator/>
      </w:r>
    </w:p>
  </w:endnote>
  <w:endnote w:type="continuationSeparator" w:id="0">
    <w:p w:rsidR="00F3660A" w:rsidRDefault="00F3660A" w:rsidP="007B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60A" w:rsidRDefault="00F3660A" w:rsidP="007B07A8">
      <w:pPr>
        <w:spacing w:after="0" w:line="240" w:lineRule="auto"/>
      </w:pPr>
      <w:r>
        <w:separator/>
      </w:r>
    </w:p>
  </w:footnote>
  <w:footnote w:type="continuationSeparator" w:id="0">
    <w:p w:rsidR="00F3660A" w:rsidRDefault="00F3660A" w:rsidP="007B07A8">
      <w:pPr>
        <w:spacing w:after="0" w:line="240" w:lineRule="auto"/>
      </w:pPr>
      <w:r>
        <w:continuationSeparator/>
      </w:r>
    </w:p>
  </w:footnote>
  <w:footnote w:id="1">
    <w:p w:rsidR="007B07A8" w:rsidRDefault="007B07A8" w:rsidP="007B07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216E7">
        <w:rPr>
          <w:rFonts w:ascii="Times New Roman" w:hAnsi="Times New Roman"/>
          <w:sz w:val="19"/>
          <w:szCs w:val="19"/>
        </w:rPr>
        <w:t>Każda jednostka organizacyjna posiada zarejestrowany i sprawdzony ze stanem faktycznym spis zdawczo-odbiorczy jako potwierdzenie przekazania dokumentacji do Archiwum UJ. Jest on przechowywany w jednostce organizacyjnej i wykorzystywany np. w celu sprawdzenia czy poszukiwana dokumentacja została faktycznie przekazana do archiwum czy nadal znajduje się w jednostce organizacyjnej</w:t>
      </w:r>
      <w:r>
        <w:rPr>
          <w:rFonts w:ascii="Times New Roman" w:hAnsi="Times New Roman"/>
          <w:sz w:val="19"/>
          <w:szCs w:val="19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7A8"/>
    <w:rsid w:val="00006442"/>
    <w:rsid w:val="002C524D"/>
    <w:rsid w:val="00312882"/>
    <w:rsid w:val="003E3B0A"/>
    <w:rsid w:val="007B07A8"/>
    <w:rsid w:val="00833887"/>
    <w:rsid w:val="0097795C"/>
    <w:rsid w:val="00A04920"/>
    <w:rsid w:val="00AD3E91"/>
    <w:rsid w:val="00B14BC3"/>
    <w:rsid w:val="00EB2CAB"/>
    <w:rsid w:val="00EF6699"/>
    <w:rsid w:val="00F3660A"/>
    <w:rsid w:val="00FA767C"/>
    <w:rsid w:val="00FD478C"/>
    <w:rsid w:val="00FF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7A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07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07A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07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aktujcm@cm-uj.krak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MJ</cp:lastModifiedBy>
  <cp:revision>7</cp:revision>
  <cp:lastPrinted>2019-09-11T09:15:00Z</cp:lastPrinted>
  <dcterms:created xsi:type="dcterms:W3CDTF">2019-09-11T08:44:00Z</dcterms:created>
  <dcterms:modified xsi:type="dcterms:W3CDTF">2019-10-02T13:04:00Z</dcterms:modified>
</cp:coreProperties>
</file>